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57" w:rsidRPr="00671DF6" w:rsidRDefault="00AB404D" w:rsidP="00703315">
      <w:pPr>
        <w:spacing w:after="0" w:line="240" w:lineRule="auto"/>
        <w:jc w:val="center"/>
        <w:rPr>
          <w:b/>
        </w:rPr>
      </w:pPr>
      <w:r w:rsidRPr="00671DF6">
        <w:rPr>
          <w:b/>
        </w:rPr>
        <w:t>CONSULTAS DE PERTINENCIA PROYECTO NUEVO</w:t>
      </w:r>
    </w:p>
    <w:p w:rsidR="00E05714" w:rsidRPr="00671DF6" w:rsidRDefault="00E05714" w:rsidP="00703315">
      <w:pPr>
        <w:spacing w:after="0" w:line="240" w:lineRule="auto"/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5E5894" w:rsidRPr="00671DF6" w:rsidTr="00AB404D">
        <w:tc>
          <w:tcPr>
            <w:tcW w:w="8931" w:type="dxa"/>
            <w:gridSpan w:val="2"/>
          </w:tcPr>
          <w:p w:rsidR="005E5894" w:rsidRPr="00671DF6" w:rsidRDefault="00EB5473" w:rsidP="00EB5473">
            <w:pPr>
              <w:jc w:val="center"/>
            </w:pPr>
            <w:r w:rsidRPr="00671DF6">
              <w:t>ANTECEDENTES DEL PROPONENTE O TITULAR</w:t>
            </w:r>
          </w:p>
        </w:tc>
      </w:tr>
      <w:tr w:rsidR="005E5894" w:rsidRPr="00671DF6" w:rsidTr="00AB404D">
        <w:tc>
          <w:tcPr>
            <w:tcW w:w="3544" w:type="dxa"/>
          </w:tcPr>
          <w:p w:rsidR="005E5894" w:rsidRPr="00671DF6" w:rsidRDefault="005E5894" w:rsidP="00703315">
            <w:r w:rsidRPr="00671DF6">
              <w:t>Nombre del Solicitante</w:t>
            </w:r>
            <w:r w:rsidR="00530367">
              <w:t>, Titular o Proponente (Persona Natural o Persona Jurídica)</w:t>
            </w:r>
          </w:p>
        </w:tc>
        <w:tc>
          <w:tcPr>
            <w:tcW w:w="5387" w:type="dxa"/>
          </w:tcPr>
          <w:p w:rsidR="005E5894" w:rsidRPr="00671DF6" w:rsidRDefault="00953C1D" w:rsidP="00953C1D">
            <w:r>
              <w:t>I.MUNICIPALIDAD DE VALDIVIA</w:t>
            </w:r>
          </w:p>
        </w:tc>
      </w:tr>
      <w:tr w:rsidR="005E5894" w:rsidRPr="00671DF6" w:rsidTr="00AB404D">
        <w:tc>
          <w:tcPr>
            <w:tcW w:w="3544" w:type="dxa"/>
          </w:tcPr>
          <w:p w:rsidR="005E5894" w:rsidRPr="00671DF6" w:rsidRDefault="005E5894" w:rsidP="00703315">
            <w:r w:rsidRPr="00671DF6">
              <w:t>Género (Masculino o Femenino)</w:t>
            </w:r>
          </w:p>
        </w:tc>
        <w:tc>
          <w:tcPr>
            <w:tcW w:w="5387" w:type="dxa"/>
          </w:tcPr>
          <w:p w:rsidR="005E5894" w:rsidRPr="00671DF6" w:rsidRDefault="005E5894" w:rsidP="00703315"/>
        </w:tc>
      </w:tr>
      <w:tr w:rsidR="005E5894" w:rsidRPr="00671DF6" w:rsidTr="00AB404D">
        <w:tc>
          <w:tcPr>
            <w:tcW w:w="3544" w:type="dxa"/>
          </w:tcPr>
          <w:p w:rsidR="00530367" w:rsidRDefault="005E5894" w:rsidP="00703315">
            <w:r w:rsidRPr="00671DF6">
              <w:t>Cédula de Identidad del proponente</w:t>
            </w:r>
            <w:r w:rsidR="006B59CE">
              <w:t xml:space="preserve"> (P</w:t>
            </w:r>
            <w:r w:rsidR="00530367">
              <w:t xml:space="preserve">ersona </w:t>
            </w:r>
            <w:r w:rsidR="006B59CE">
              <w:t>N</w:t>
            </w:r>
            <w:r w:rsidR="00530367">
              <w:t>atural)</w:t>
            </w:r>
          </w:p>
          <w:p w:rsidR="005E5894" w:rsidRPr="00671DF6" w:rsidRDefault="00530367">
            <w:r>
              <w:t>Rut de la empresa</w:t>
            </w:r>
            <w:r w:rsidR="006B59CE">
              <w:t xml:space="preserve"> (Persona J</w:t>
            </w:r>
            <w:r>
              <w:t>urídica)</w:t>
            </w:r>
          </w:p>
        </w:tc>
        <w:tc>
          <w:tcPr>
            <w:tcW w:w="5387" w:type="dxa"/>
          </w:tcPr>
          <w:p w:rsidR="005E5894" w:rsidRPr="00671DF6" w:rsidRDefault="00953C1D" w:rsidP="00703315">
            <w:r>
              <w:t>69.200.100-1</w:t>
            </w:r>
          </w:p>
        </w:tc>
      </w:tr>
      <w:tr w:rsidR="00530367" w:rsidRPr="00671DF6" w:rsidTr="00AB404D">
        <w:tc>
          <w:tcPr>
            <w:tcW w:w="3544" w:type="dxa"/>
          </w:tcPr>
          <w:p w:rsidR="00530367" w:rsidRPr="00671DF6" w:rsidRDefault="00530367" w:rsidP="00703315">
            <w:r>
              <w:t>Nombre</w:t>
            </w:r>
            <w:r w:rsidR="006B59CE">
              <w:t xml:space="preserve"> del Representante Legal (sólo Personas J</w:t>
            </w:r>
            <w:r>
              <w:t>urídicas)</w:t>
            </w:r>
          </w:p>
        </w:tc>
        <w:tc>
          <w:tcPr>
            <w:tcW w:w="5387" w:type="dxa"/>
          </w:tcPr>
          <w:p w:rsidR="00530367" w:rsidRPr="00671DF6" w:rsidRDefault="00953C1D" w:rsidP="00703315">
            <w:r>
              <w:t>OMAR RASHID SABAT GUZMAN</w:t>
            </w:r>
          </w:p>
        </w:tc>
      </w:tr>
      <w:tr w:rsidR="00530367" w:rsidRPr="00671DF6" w:rsidTr="00AB404D">
        <w:tc>
          <w:tcPr>
            <w:tcW w:w="3544" w:type="dxa"/>
          </w:tcPr>
          <w:p w:rsidR="00530367" w:rsidRPr="00671DF6" w:rsidRDefault="00530367" w:rsidP="00703315">
            <w:r>
              <w:t>Cédula de Identidad del repre</w:t>
            </w:r>
            <w:r w:rsidR="006B59CE">
              <w:t>sentante legal del proponente (sólo Personas J</w:t>
            </w:r>
            <w:r>
              <w:t>urídicas)</w:t>
            </w:r>
          </w:p>
        </w:tc>
        <w:tc>
          <w:tcPr>
            <w:tcW w:w="5387" w:type="dxa"/>
          </w:tcPr>
          <w:p w:rsidR="00530367" w:rsidRPr="00671DF6" w:rsidRDefault="00953C1D" w:rsidP="00703315">
            <w:r>
              <w:t>12.994.211-8</w:t>
            </w:r>
          </w:p>
        </w:tc>
      </w:tr>
      <w:tr w:rsidR="005E5894" w:rsidRPr="00671DF6" w:rsidTr="00AB404D">
        <w:tc>
          <w:tcPr>
            <w:tcW w:w="3544" w:type="dxa"/>
          </w:tcPr>
          <w:p w:rsidR="005E5894" w:rsidRPr="00671DF6" w:rsidRDefault="005E5894" w:rsidP="00703315">
            <w:r w:rsidRPr="00671DF6">
              <w:t>Dirección del Titular o Proponente</w:t>
            </w:r>
          </w:p>
        </w:tc>
        <w:tc>
          <w:tcPr>
            <w:tcW w:w="5387" w:type="dxa"/>
          </w:tcPr>
          <w:p w:rsidR="005E5894" w:rsidRPr="00671DF6" w:rsidRDefault="00953C1D" w:rsidP="00703315">
            <w:r>
              <w:t>INDEPENDENCIA 455</w:t>
            </w:r>
          </w:p>
        </w:tc>
      </w:tr>
      <w:tr w:rsidR="005E5894" w:rsidRPr="00671DF6" w:rsidTr="00AB404D">
        <w:tc>
          <w:tcPr>
            <w:tcW w:w="3544" w:type="dxa"/>
          </w:tcPr>
          <w:p w:rsidR="005E5894" w:rsidRPr="00671DF6" w:rsidRDefault="005E5894" w:rsidP="00703315">
            <w:r w:rsidRPr="00671DF6">
              <w:t>Correo Electrónico</w:t>
            </w:r>
          </w:p>
        </w:tc>
        <w:tc>
          <w:tcPr>
            <w:tcW w:w="5387" w:type="dxa"/>
          </w:tcPr>
          <w:p w:rsidR="005E5894" w:rsidRPr="00671DF6" w:rsidRDefault="00953C1D" w:rsidP="00703315">
            <w:r>
              <w:t>osabat@munivaldivia.cl</w:t>
            </w:r>
          </w:p>
        </w:tc>
      </w:tr>
      <w:tr w:rsidR="005E5894" w:rsidRPr="00671DF6" w:rsidTr="00AB404D">
        <w:tc>
          <w:tcPr>
            <w:tcW w:w="3544" w:type="dxa"/>
          </w:tcPr>
          <w:p w:rsidR="005E5894" w:rsidRPr="00671DF6" w:rsidRDefault="005E5894" w:rsidP="00703315">
            <w:r w:rsidRPr="00671DF6">
              <w:t>Teléfono de contacto</w:t>
            </w:r>
          </w:p>
        </w:tc>
        <w:tc>
          <w:tcPr>
            <w:tcW w:w="5387" w:type="dxa"/>
          </w:tcPr>
          <w:p w:rsidR="005E5894" w:rsidRPr="00671DF6" w:rsidRDefault="002B6960" w:rsidP="00703315">
            <w:r>
              <w:t>632288713</w:t>
            </w:r>
          </w:p>
        </w:tc>
      </w:tr>
      <w:tr w:rsidR="00EB5473" w:rsidRPr="00671DF6" w:rsidTr="004267BC">
        <w:tc>
          <w:tcPr>
            <w:tcW w:w="8931" w:type="dxa"/>
            <w:gridSpan w:val="2"/>
          </w:tcPr>
          <w:p w:rsidR="00EB5473" w:rsidRPr="00671DF6" w:rsidRDefault="00B126A0" w:rsidP="00EB5473">
            <w:pPr>
              <w:jc w:val="center"/>
            </w:pPr>
            <w:r w:rsidRPr="00671DF6">
              <w:t>DESCRIPCIÓN CONSULTA PERTINENCIA</w:t>
            </w:r>
          </w:p>
        </w:tc>
      </w:tr>
      <w:tr w:rsidR="00EB5473" w:rsidRPr="00671DF6" w:rsidTr="004267BC">
        <w:tc>
          <w:tcPr>
            <w:tcW w:w="3544" w:type="dxa"/>
          </w:tcPr>
          <w:p w:rsidR="00EB5473" w:rsidRPr="00671DF6" w:rsidRDefault="00F16FE9">
            <w:r w:rsidRPr="00671DF6">
              <w:t>Nombre de</w:t>
            </w:r>
            <w:r w:rsidR="00530367">
              <w:t>l Proyecto</w:t>
            </w:r>
          </w:p>
        </w:tc>
        <w:tc>
          <w:tcPr>
            <w:tcW w:w="5387" w:type="dxa"/>
          </w:tcPr>
          <w:p w:rsidR="00EB5473" w:rsidRPr="00671DF6" w:rsidRDefault="002B6960" w:rsidP="00103F68">
            <w:r>
              <w:t>CONSTRUCCION CENTRO RECREATIVO DEL</w:t>
            </w:r>
            <w:r w:rsidR="00531554">
              <w:t xml:space="preserve"> ADULTO MAYOR</w:t>
            </w:r>
          </w:p>
        </w:tc>
      </w:tr>
      <w:tr w:rsidR="00EB5473" w:rsidRPr="00671DF6" w:rsidTr="004267BC">
        <w:tc>
          <w:tcPr>
            <w:tcW w:w="3544" w:type="dxa"/>
          </w:tcPr>
          <w:p w:rsidR="00EB5473" w:rsidRPr="00671DF6" w:rsidRDefault="00F16FE9" w:rsidP="00703315">
            <w:r w:rsidRPr="00671DF6">
              <w:t>Objetivo del Proyecto o actividad</w:t>
            </w:r>
          </w:p>
        </w:tc>
        <w:tc>
          <w:tcPr>
            <w:tcW w:w="5387" w:type="dxa"/>
          </w:tcPr>
          <w:p w:rsidR="00EB5473" w:rsidRPr="00671DF6" w:rsidRDefault="004267BC">
            <w:r>
              <w:t>Considerando el envejecimiento de nuestra población y por lo tanto el aumento de adultos mayores y patologías asociadas, es que se requiere de múltiples espacios que atiendan, prevengan y mejoren la calidad de vida de este grupo etario, generando infraestructura adecuada en la comuna</w:t>
            </w:r>
            <w:r w:rsidR="005C76CD">
              <w:t>, a través de la construcción de un centro recreativo, que tiene por finalidad, el proveer a adultos mayores autovalentes, de espacios para actividades que ayuden a mantener la autonomía, evitando o aplazando la aparición de patologías propias de la edad.</w:t>
            </w:r>
          </w:p>
        </w:tc>
      </w:tr>
      <w:tr w:rsidR="00AB404D" w:rsidRPr="00671DF6" w:rsidTr="004267BC">
        <w:trPr>
          <w:trHeight w:val="766"/>
        </w:trPr>
        <w:tc>
          <w:tcPr>
            <w:tcW w:w="3544" w:type="dxa"/>
          </w:tcPr>
          <w:p w:rsidR="00AB404D" w:rsidRPr="00671DF6" w:rsidRDefault="00AB404D" w:rsidP="00703315">
            <w:r w:rsidRPr="00671DF6">
              <w:t>Descripción del Proyecto o Actividad</w:t>
            </w:r>
          </w:p>
        </w:tc>
        <w:tc>
          <w:tcPr>
            <w:tcW w:w="5387" w:type="dxa"/>
          </w:tcPr>
          <w:p w:rsidR="005C76CD" w:rsidRDefault="004267BC" w:rsidP="00703315">
            <w:pPr>
              <w:rPr>
                <w:ins w:id="0" w:author="Patricia Loebel Jara" w:date="2020-10-21T15:54:00Z"/>
              </w:rPr>
            </w:pPr>
            <w:r>
              <w:t>-</w:t>
            </w:r>
            <w:r w:rsidR="005C76CD">
              <w:t>I</w:t>
            </w:r>
            <w:r>
              <w:t xml:space="preserve">nfraestructura adecuada para el adulto mayor, que considera sala polivalente, piscina terapéutica y talleres de estimulación cognitiva. </w:t>
            </w:r>
            <w:r w:rsidR="005C76CD">
              <w:t>Construcción proyectada en e</w:t>
            </w:r>
            <w:r>
              <w:t xml:space="preserve">structura metálica y hormigón armado, con criterios de eficiencia energética aplicado a la </w:t>
            </w:r>
            <w:r w:rsidR="005C76CD">
              <w:t>implementación</w:t>
            </w:r>
            <w:r>
              <w:t xml:space="preserve"> general del edificio</w:t>
            </w:r>
            <w:r w:rsidR="005C76CD">
              <w:t>, a través principalmente de la</w:t>
            </w:r>
            <w:r>
              <w:t xml:space="preserve"> envolvente térmica de alta eficiencia y sistema de </w:t>
            </w:r>
            <w:r w:rsidR="005C76CD">
              <w:t>climatización</w:t>
            </w:r>
            <w:r>
              <w:t xml:space="preserve"> de alta eficiencia. </w:t>
            </w:r>
          </w:p>
          <w:p w:rsidR="005C76CD" w:rsidRDefault="005C76CD" w:rsidP="00703315">
            <w:pPr>
              <w:rPr>
                <w:ins w:id="1" w:author="Patricia Loebel Jara" w:date="2020-10-21T15:54:00Z"/>
              </w:rPr>
            </w:pPr>
          </w:p>
          <w:p w:rsidR="00AB404D" w:rsidRPr="00671DF6" w:rsidRDefault="00AB404D" w:rsidP="00703315"/>
        </w:tc>
      </w:tr>
      <w:tr w:rsidR="00B126A0" w:rsidRPr="00671DF6" w:rsidTr="004267BC">
        <w:tc>
          <w:tcPr>
            <w:tcW w:w="3544" w:type="dxa"/>
          </w:tcPr>
          <w:p w:rsidR="00B126A0" w:rsidRPr="00671DF6" w:rsidRDefault="00B126A0" w:rsidP="00703315">
            <w:r w:rsidRPr="00671DF6">
              <w:t>Monto de Inversión</w:t>
            </w:r>
          </w:p>
        </w:tc>
        <w:tc>
          <w:tcPr>
            <w:tcW w:w="5387" w:type="dxa"/>
          </w:tcPr>
          <w:p w:rsidR="00B126A0" w:rsidRPr="00671DF6" w:rsidRDefault="00531554" w:rsidP="00103F68">
            <w:pPr>
              <w:ind w:left="1276" w:hanging="1276"/>
              <w:jc w:val="both"/>
            </w:pPr>
            <w:r>
              <w:t>USD $ 2.375.970,00</w:t>
            </w:r>
          </w:p>
        </w:tc>
      </w:tr>
      <w:tr w:rsidR="00B126A0" w:rsidRPr="00671DF6" w:rsidTr="004267BC">
        <w:tc>
          <w:tcPr>
            <w:tcW w:w="3544" w:type="dxa"/>
          </w:tcPr>
          <w:p w:rsidR="00B126A0" w:rsidRPr="00671DF6" w:rsidRDefault="00B126A0" w:rsidP="00703315">
            <w:r w:rsidRPr="00671DF6">
              <w:t>Tipología Principal (art. 3 RSEIA)</w:t>
            </w:r>
          </w:p>
        </w:tc>
        <w:tc>
          <w:tcPr>
            <w:tcW w:w="5387" w:type="dxa"/>
          </w:tcPr>
          <w:p w:rsidR="00B126A0" w:rsidRPr="00671DF6" w:rsidRDefault="002B7215">
            <w:r>
              <w:t>No aplica a ninguna categoría.</w:t>
            </w:r>
          </w:p>
        </w:tc>
      </w:tr>
      <w:tr w:rsidR="00B126A0" w:rsidRPr="00671DF6" w:rsidTr="004267BC">
        <w:tc>
          <w:tcPr>
            <w:tcW w:w="3544" w:type="dxa"/>
          </w:tcPr>
          <w:p w:rsidR="00B126A0" w:rsidRPr="00671DF6" w:rsidRDefault="00B126A0" w:rsidP="00703315">
            <w:r w:rsidRPr="00671DF6">
              <w:t>Tipología Secundaria (art. 3 RSEIA)</w:t>
            </w:r>
          </w:p>
        </w:tc>
        <w:tc>
          <w:tcPr>
            <w:tcW w:w="5387" w:type="dxa"/>
          </w:tcPr>
          <w:p w:rsidR="00B126A0" w:rsidRPr="00671DF6" w:rsidRDefault="002B7215" w:rsidP="00703315">
            <w:r>
              <w:t>No aplica a ninguna categoría.</w:t>
            </w:r>
          </w:p>
        </w:tc>
      </w:tr>
      <w:tr w:rsidR="00EB5473" w:rsidRPr="00671DF6" w:rsidTr="004267BC">
        <w:tc>
          <w:tcPr>
            <w:tcW w:w="3544" w:type="dxa"/>
          </w:tcPr>
          <w:p w:rsidR="00EB5473" w:rsidRPr="00671DF6" w:rsidRDefault="00F16FE9" w:rsidP="00703315">
            <w:r w:rsidRPr="00671DF6">
              <w:t>Localización</w:t>
            </w:r>
          </w:p>
        </w:tc>
        <w:tc>
          <w:tcPr>
            <w:tcW w:w="538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31"/>
              <w:gridCol w:w="2532"/>
            </w:tblGrid>
            <w:tr w:rsidR="00ED1E98" w:rsidRPr="00671DF6" w:rsidTr="00ED1E98">
              <w:tc>
                <w:tcPr>
                  <w:tcW w:w="2531" w:type="dxa"/>
                </w:tcPr>
                <w:p w:rsidR="00ED1E98" w:rsidRPr="00671DF6" w:rsidRDefault="00ED1E98" w:rsidP="00F16FE9">
                  <w:r w:rsidRPr="00671DF6">
                    <w:t>Región (es)</w:t>
                  </w:r>
                </w:p>
              </w:tc>
              <w:tc>
                <w:tcPr>
                  <w:tcW w:w="2532" w:type="dxa"/>
                </w:tcPr>
                <w:p w:rsidR="00ED1E98" w:rsidRPr="00671DF6" w:rsidRDefault="002B7215" w:rsidP="00F16FE9">
                  <w:r>
                    <w:t>Los Ríos</w:t>
                  </w:r>
                </w:p>
              </w:tc>
            </w:tr>
            <w:tr w:rsidR="00ED1E98" w:rsidRPr="00671DF6" w:rsidTr="00ED1E98">
              <w:tc>
                <w:tcPr>
                  <w:tcW w:w="2531" w:type="dxa"/>
                </w:tcPr>
                <w:p w:rsidR="00ED1E98" w:rsidRPr="00671DF6" w:rsidRDefault="00ED1E98" w:rsidP="00F16FE9">
                  <w:r w:rsidRPr="00671DF6">
                    <w:t>Comuna (as)</w:t>
                  </w:r>
                </w:p>
              </w:tc>
              <w:tc>
                <w:tcPr>
                  <w:tcW w:w="2532" w:type="dxa"/>
                </w:tcPr>
                <w:p w:rsidR="00ED1E98" w:rsidRPr="00671DF6" w:rsidRDefault="002B7215" w:rsidP="00F16FE9">
                  <w:r>
                    <w:t>Valdivia</w:t>
                  </w:r>
                </w:p>
              </w:tc>
            </w:tr>
          </w:tbl>
          <w:p w:rsidR="00EB5473" w:rsidRPr="00671DF6" w:rsidRDefault="00EB5473" w:rsidP="00F16FE9"/>
        </w:tc>
      </w:tr>
      <w:tr w:rsidR="00EB5473" w:rsidRPr="00671DF6" w:rsidTr="004267BC">
        <w:tc>
          <w:tcPr>
            <w:tcW w:w="3544" w:type="dxa"/>
          </w:tcPr>
          <w:p w:rsidR="00EB5473" w:rsidRPr="00671DF6" w:rsidRDefault="00F16FE9" w:rsidP="00703315">
            <w:r w:rsidRPr="00671DF6">
              <w:t>Coordenadas geográficas o UTM</w:t>
            </w:r>
            <w:r w:rsidR="00103F68">
              <w:t xml:space="preserve"> </w:t>
            </w:r>
            <w:r w:rsidR="00103F68" w:rsidRPr="00E3717E">
              <w:t>huso 18 o 19 en Datum WGS84</w:t>
            </w:r>
          </w:p>
        </w:tc>
        <w:tc>
          <w:tcPr>
            <w:tcW w:w="538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31"/>
              <w:gridCol w:w="2532"/>
            </w:tblGrid>
            <w:tr w:rsidR="00F16FE9" w:rsidRPr="00671DF6" w:rsidTr="00F16FE9">
              <w:tc>
                <w:tcPr>
                  <w:tcW w:w="2531" w:type="dxa"/>
                </w:tcPr>
                <w:p w:rsidR="00F16FE9" w:rsidRPr="00671DF6" w:rsidRDefault="00F16FE9" w:rsidP="00F16FE9">
                  <w:r w:rsidRPr="00671DF6">
                    <w:t>(Norte)/(Longitud)</w:t>
                  </w:r>
                </w:p>
              </w:tc>
              <w:tc>
                <w:tcPr>
                  <w:tcW w:w="2532" w:type="dxa"/>
                </w:tcPr>
                <w:p w:rsidR="00F16FE9" w:rsidRPr="00671DF6" w:rsidRDefault="00F16FE9" w:rsidP="00F16FE9">
                  <w:r w:rsidRPr="00671DF6">
                    <w:t>(Este)/(Latitud)</w:t>
                  </w:r>
                </w:p>
              </w:tc>
            </w:tr>
            <w:tr w:rsidR="00F16FE9" w:rsidRPr="00671DF6" w:rsidTr="00F16FE9">
              <w:tc>
                <w:tcPr>
                  <w:tcW w:w="2531" w:type="dxa"/>
                </w:tcPr>
                <w:p w:rsidR="00F16FE9" w:rsidRPr="00671DF6" w:rsidRDefault="002B7215" w:rsidP="00703315">
                  <w:r w:rsidRPr="002B7215">
                    <w:t>39°50'2.30"</w:t>
                  </w:r>
                </w:p>
              </w:tc>
              <w:tc>
                <w:tcPr>
                  <w:tcW w:w="2532" w:type="dxa"/>
                </w:tcPr>
                <w:p w:rsidR="00F16FE9" w:rsidRPr="00671DF6" w:rsidRDefault="002B7215" w:rsidP="00703315">
                  <w:r w:rsidRPr="002B7215">
                    <w:t>73°13'30.15"</w:t>
                  </w:r>
                </w:p>
              </w:tc>
            </w:tr>
          </w:tbl>
          <w:p w:rsidR="00EB5473" w:rsidRPr="00671DF6" w:rsidRDefault="00EB5473" w:rsidP="00703315"/>
        </w:tc>
      </w:tr>
      <w:tr w:rsidR="00AB404D" w:rsidRPr="00671DF6" w:rsidTr="004267BC">
        <w:tc>
          <w:tcPr>
            <w:tcW w:w="3544" w:type="dxa"/>
          </w:tcPr>
          <w:p w:rsidR="00AB404D" w:rsidRPr="00671DF6" w:rsidRDefault="00530367" w:rsidP="00AB404D">
            <w:r>
              <w:t>Señalar</w:t>
            </w:r>
            <w:r w:rsidRPr="00671DF6">
              <w:t xml:space="preserve"> </w:t>
            </w:r>
            <w:r w:rsidR="00AB404D" w:rsidRPr="00671DF6">
              <w:t>si el proyecto o actividad se localiza en un área colocada bajo protección oficial, para efectos del SEIA.</w:t>
            </w:r>
          </w:p>
        </w:tc>
        <w:tc>
          <w:tcPr>
            <w:tcW w:w="5387" w:type="dxa"/>
          </w:tcPr>
          <w:p w:rsidR="00AB404D" w:rsidRPr="00671DF6" w:rsidRDefault="00645410" w:rsidP="00AB404D">
            <w:r>
              <w:t>No aplica, según lo indicado en Ord. D.E N°130844/13 y OF. ORD. N°161081 año 2016.</w:t>
            </w:r>
          </w:p>
        </w:tc>
      </w:tr>
      <w:tr w:rsidR="00AB404D" w:rsidRPr="00671DF6" w:rsidTr="004267BC">
        <w:tc>
          <w:tcPr>
            <w:tcW w:w="3544" w:type="dxa"/>
          </w:tcPr>
          <w:p w:rsidR="00AB404D" w:rsidRPr="00671DF6" w:rsidRDefault="00BA0126" w:rsidP="00AB404D">
            <w:r w:rsidRPr="00671DF6">
              <w:t>Analizar y justificar</w:t>
            </w:r>
            <w:r w:rsidR="00AB404D" w:rsidRPr="00671DF6">
              <w:t xml:space="preserve"> si el Proyecto o Actividad se encuentra listada en la</w:t>
            </w:r>
            <w:r w:rsidR="005734B0">
              <w:t>s</w:t>
            </w:r>
            <w:r w:rsidR="00AB404D" w:rsidRPr="00671DF6">
              <w:t xml:space="preserve"> tipología</w:t>
            </w:r>
            <w:r w:rsidR="00103F68">
              <w:t>s</w:t>
            </w:r>
            <w:r w:rsidR="00AB404D" w:rsidRPr="00671DF6">
              <w:t xml:space="preserve"> descritas en el artículo 3 del Reglamento del SEIA.</w:t>
            </w:r>
          </w:p>
        </w:tc>
        <w:tc>
          <w:tcPr>
            <w:tcW w:w="5387" w:type="dxa"/>
          </w:tcPr>
          <w:p w:rsidR="00AB404D" w:rsidRDefault="002B7215" w:rsidP="002B7215">
            <w:r>
              <w:t>El proyecto “CENTRO RECREATIVO DEL ADULTO MAYOR, VALDIVIA”</w:t>
            </w:r>
            <w:r w:rsidR="005C76CD">
              <w:t xml:space="preserve">, se clasifica según lo indicado en la OGUC, Articulo 2.1.33 y 2.1.36, como equipamiento deportivo de escala básica, siendo proyectado y aprobado por la DOM Valdivia (Permiso de edificación N°699 </w:t>
            </w:r>
            <w:r w:rsidR="00BA1643">
              <w:t xml:space="preserve">año 2020), en terreno Municipal de </w:t>
            </w:r>
            <w:r w:rsidR="00BA1643" w:rsidRPr="00BA1643">
              <w:t>3.139,47 m2</w:t>
            </w:r>
            <w:r w:rsidR="00BA1643">
              <w:t xml:space="preserve">, terreno que no </w:t>
            </w:r>
            <w:r w:rsidR="00BA1643">
              <w:lastRenderedPageBreak/>
              <w:t>está declarado como “área colocada bajo protección oficial” o “área protegida”; Superficie edificada total de 1048.9m2, siendo la superficie edificada sobre terreno de 732.9m2, considera un total de 8 estacionamientos y tiene una carga de ocupación máxima de 135 personas.</w:t>
            </w:r>
          </w:p>
          <w:p w:rsidR="00BA1643" w:rsidRPr="00671DF6" w:rsidRDefault="00BA1643" w:rsidP="002B7215">
            <w:r>
              <w:t xml:space="preserve">Todo lo anteriormente señalado, lo exime de las exigencias contempladas en el Artículo 3° del RSEA, considerando, particularmente lo indicado en </w:t>
            </w:r>
            <w:bookmarkStart w:id="2" w:name="_GoBack"/>
            <w:bookmarkEnd w:id="2"/>
            <w:r>
              <w:t>Letra G y H</w:t>
            </w:r>
            <w:r w:rsidR="00C65FE6">
              <w:t>, para proyectos de Equipamiento</w:t>
            </w:r>
            <w:del w:id="3" w:author="Patricia Loebel Jara" w:date="2020-10-21T16:08:00Z">
              <w:r w:rsidDel="00BA1643">
                <w:delText>.</w:delText>
              </w:r>
            </w:del>
          </w:p>
        </w:tc>
      </w:tr>
    </w:tbl>
    <w:p w:rsidR="00EB5473" w:rsidRPr="00671DF6" w:rsidRDefault="00EB5473" w:rsidP="00C53E89"/>
    <w:sectPr w:rsidR="00EB5473" w:rsidRPr="00671DF6" w:rsidSect="00790EB4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4B91"/>
    <w:multiLevelType w:val="hybridMultilevel"/>
    <w:tmpl w:val="6E8085E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50973"/>
    <w:multiLevelType w:val="hybridMultilevel"/>
    <w:tmpl w:val="6A662DF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A3A37"/>
    <w:multiLevelType w:val="hybridMultilevel"/>
    <w:tmpl w:val="246C8F7A"/>
    <w:lvl w:ilvl="0" w:tplc="37C29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82033"/>
    <w:multiLevelType w:val="hybridMultilevel"/>
    <w:tmpl w:val="FC8874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0C50"/>
    <w:multiLevelType w:val="hybridMultilevel"/>
    <w:tmpl w:val="F59034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068BA"/>
    <w:multiLevelType w:val="hybridMultilevel"/>
    <w:tmpl w:val="D8582C3C"/>
    <w:lvl w:ilvl="0" w:tplc="51D4AC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05D1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4CDD2">
      <w:start w:val="1"/>
      <w:numFmt w:val="lowerLetter"/>
      <w:lvlRestart w:val="0"/>
      <w:lvlText w:val="%3)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6E4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A52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C20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6CE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8813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0F8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Loebel Jara">
    <w15:presenceInfo w15:providerId="Windows Live" w15:userId="c7124f2c1a9d05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14"/>
    <w:rsid w:val="00022279"/>
    <w:rsid w:val="00040FCE"/>
    <w:rsid w:val="000F1CAA"/>
    <w:rsid w:val="00103F68"/>
    <w:rsid w:val="00123118"/>
    <w:rsid w:val="001544C5"/>
    <w:rsid w:val="00156F1D"/>
    <w:rsid w:val="0016427F"/>
    <w:rsid w:val="00172E4A"/>
    <w:rsid w:val="001909F4"/>
    <w:rsid w:val="002025AE"/>
    <w:rsid w:val="00256A05"/>
    <w:rsid w:val="002B16BD"/>
    <w:rsid w:val="002B6960"/>
    <w:rsid w:val="002B7215"/>
    <w:rsid w:val="00322E73"/>
    <w:rsid w:val="00372E38"/>
    <w:rsid w:val="00387C3F"/>
    <w:rsid w:val="003A71C3"/>
    <w:rsid w:val="003F1565"/>
    <w:rsid w:val="004011A5"/>
    <w:rsid w:val="00423F20"/>
    <w:rsid w:val="004267BC"/>
    <w:rsid w:val="00445218"/>
    <w:rsid w:val="00530367"/>
    <w:rsid w:val="00531554"/>
    <w:rsid w:val="005734B0"/>
    <w:rsid w:val="005C76CD"/>
    <w:rsid w:val="005E5894"/>
    <w:rsid w:val="00645410"/>
    <w:rsid w:val="00671DF6"/>
    <w:rsid w:val="0068595C"/>
    <w:rsid w:val="006A5157"/>
    <w:rsid w:val="006B59CE"/>
    <w:rsid w:val="006F3C51"/>
    <w:rsid w:val="007009D2"/>
    <w:rsid w:val="00703315"/>
    <w:rsid w:val="00753DB0"/>
    <w:rsid w:val="00790EB4"/>
    <w:rsid w:val="007A60B6"/>
    <w:rsid w:val="007C7A6F"/>
    <w:rsid w:val="00810C52"/>
    <w:rsid w:val="00827C3B"/>
    <w:rsid w:val="008A4F0B"/>
    <w:rsid w:val="00953C1D"/>
    <w:rsid w:val="00A6596F"/>
    <w:rsid w:val="00AB404D"/>
    <w:rsid w:val="00B126A0"/>
    <w:rsid w:val="00B779CC"/>
    <w:rsid w:val="00BA0126"/>
    <w:rsid w:val="00BA1643"/>
    <w:rsid w:val="00BF2062"/>
    <w:rsid w:val="00C13B7D"/>
    <w:rsid w:val="00C2642D"/>
    <w:rsid w:val="00C53E89"/>
    <w:rsid w:val="00C65FE6"/>
    <w:rsid w:val="00D0534C"/>
    <w:rsid w:val="00D24B5B"/>
    <w:rsid w:val="00D5446D"/>
    <w:rsid w:val="00E05714"/>
    <w:rsid w:val="00E2778C"/>
    <w:rsid w:val="00E97FC9"/>
    <w:rsid w:val="00EB5473"/>
    <w:rsid w:val="00ED1E98"/>
    <w:rsid w:val="00EF677F"/>
    <w:rsid w:val="00F16FE9"/>
    <w:rsid w:val="00F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87C"/>
  <w15:chartTrackingRefBased/>
  <w15:docId w15:val="{1BF77F93-97ED-4DBA-AD35-22A29A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EB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E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30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0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0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Miño Gonzalez</dc:creator>
  <cp:keywords/>
  <dc:description/>
  <cp:lastModifiedBy>Patricia Loebel Jara</cp:lastModifiedBy>
  <cp:revision>2</cp:revision>
  <cp:lastPrinted>2018-05-08T18:42:00Z</cp:lastPrinted>
  <dcterms:created xsi:type="dcterms:W3CDTF">2020-10-21T19:10:00Z</dcterms:created>
  <dcterms:modified xsi:type="dcterms:W3CDTF">2020-10-21T19:10:00Z</dcterms:modified>
</cp:coreProperties>
</file>